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C850" w14:textId="77777777" w:rsidR="000D1C9C" w:rsidRPr="0040255B" w:rsidRDefault="000D1C9C" w:rsidP="000D1C9C">
      <w:pPr>
        <w:rPr>
          <w:rFonts w:ascii="Century Gothic" w:hAnsi="Century Gothic" w:cs="Arial"/>
          <w:sz w:val="22"/>
          <w:szCs w:val="22"/>
        </w:rPr>
      </w:pPr>
    </w:p>
    <w:p w14:paraId="4ABC1595" w14:textId="77777777" w:rsidR="000D1C9C" w:rsidRPr="0040255B" w:rsidRDefault="000D1C9C" w:rsidP="004871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</w:p>
    <w:p w14:paraId="37BCE1EC" w14:textId="69D9DCD6" w:rsidR="00B648BD" w:rsidRPr="0040255B" w:rsidRDefault="00B648BD" w:rsidP="000C5FCF">
      <w:pPr>
        <w:spacing w:after="120"/>
        <w:jc w:val="center"/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 xml:space="preserve">General Manager </w:t>
      </w:r>
      <w:r w:rsidR="006F33DE" w:rsidRPr="0040255B">
        <w:rPr>
          <w:rFonts w:ascii="Century Gothic" w:hAnsi="Century Gothic" w:cstheme="majorHAnsi"/>
          <w:b/>
          <w:sz w:val="22"/>
          <w:szCs w:val="22"/>
        </w:rPr>
        <w:t>Search</w:t>
      </w:r>
      <w:r w:rsidRPr="0040255B">
        <w:rPr>
          <w:rFonts w:ascii="Century Gothic" w:hAnsi="Century Gothic" w:cstheme="majorHAnsi"/>
          <w:b/>
          <w:sz w:val="22"/>
          <w:szCs w:val="22"/>
        </w:rPr>
        <w:t xml:space="preserve"> Committee</w:t>
      </w:r>
    </w:p>
    <w:p w14:paraId="6433DCBF" w14:textId="1D41F599" w:rsidR="00B648BD" w:rsidRPr="0040255B" w:rsidRDefault="0034228E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Monday, March 9, 2020 at 4</w:t>
      </w:r>
      <w:r w:rsidR="005A4B04">
        <w:rPr>
          <w:rFonts w:ascii="Century Gothic" w:hAnsi="Century Gothic" w:cstheme="majorHAnsi"/>
          <w:sz w:val="22"/>
          <w:szCs w:val="22"/>
        </w:rPr>
        <w:t>:00</w:t>
      </w:r>
      <w:r w:rsidRPr="0040255B">
        <w:rPr>
          <w:rFonts w:ascii="Century Gothic" w:hAnsi="Century Gothic" w:cstheme="majorHAnsi"/>
          <w:sz w:val="22"/>
          <w:szCs w:val="22"/>
        </w:rPr>
        <w:t xml:space="preserve"> </w:t>
      </w:r>
      <w:r w:rsidR="005A4B04">
        <w:rPr>
          <w:rFonts w:ascii="Century Gothic" w:hAnsi="Century Gothic" w:cstheme="majorHAnsi"/>
          <w:sz w:val="22"/>
          <w:szCs w:val="22"/>
        </w:rPr>
        <w:t>PM</w:t>
      </w:r>
    </w:p>
    <w:p w14:paraId="34A86633" w14:textId="77777777" w:rsidR="00B648BD" w:rsidRPr="0040255B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GMT Board Room</w:t>
      </w:r>
    </w:p>
    <w:p w14:paraId="3B659210" w14:textId="77777777" w:rsidR="00B648BD" w:rsidRPr="0040255B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101 Queen City Park Road, Burlington VT 05401</w:t>
      </w:r>
    </w:p>
    <w:p w14:paraId="42A139FE" w14:textId="35B7DDE3" w:rsidR="00B648BD" w:rsidRPr="0040255B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</w:p>
    <w:p w14:paraId="68F438D8" w14:textId="37726A41" w:rsidR="00B648BD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  <w:u w:val="single"/>
        </w:rPr>
        <w:t>Present:</w:t>
      </w:r>
    </w:p>
    <w:p w14:paraId="7BB851DE" w14:textId="68BD9FCC" w:rsidR="00020C00" w:rsidRPr="0040255B" w:rsidRDefault="00457AB7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>Commissioner</w:t>
      </w:r>
      <w:r w:rsidR="00020C00" w:rsidRPr="0040255B">
        <w:rPr>
          <w:rFonts w:ascii="Century Gothic" w:hAnsi="Century Gothic" w:cstheme="majorHAnsi"/>
          <w:sz w:val="22"/>
          <w:szCs w:val="22"/>
        </w:rPr>
        <w:t xml:space="preserve"> Bohne</w:t>
      </w:r>
      <w:r w:rsidR="0040255B">
        <w:rPr>
          <w:rFonts w:ascii="Century Gothic" w:hAnsi="Century Gothic" w:cstheme="majorHAnsi"/>
          <w:sz w:val="22"/>
          <w:szCs w:val="22"/>
        </w:rPr>
        <w:t xml:space="preserve"> (phone)</w:t>
      </w:r>
    </w:p>
    <w:p w14:paraId="2CF392AB" w14:textId="16363BD5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Nate Bergeron</w:t>
      </w:r>
      <w:r w:rsidR="00457AB7">
        <w:rPr>
          <w:rFonts w:ascii="Century Gothic" w:hAnsi="Century Gothic" w:cstheme="majorHAnsi"/>
          <w:sz w:val="22"/>
          <w:szCs w:val="22"/>
        </w:rPr>
        <w:t>, GMT Operator/Chief Steward Teamsters 597</w:t>
      </w:r>
      <w:r w:rsidR="0040255B">
        <w:rPr>
          <w:rFonts w:ascii="Century Gothic" w:hAnsi="Century Gothic" w:cstheme="majorHAnsi"/>
          <w:sz w:val="22"/>
          <w:szCs w:val="22"/>
        </w:rPr>
        <w:t>(phone)</w:t>
      </w:r>
    </w:p>
    <w:p w14:paraId="5B17F390" w14:textId="72986F83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Jon Moore</w:t>
      </w:r>
      <w:r w:rsidR="00457AB7">
        <w:rPr>
          <w:rFonts w:ascii="Century Gothic" w:hAnsi="Century Gothic" w:cstheme="majorHAnsi"/>
          <w:sz w:val="22"/>
          <w:szCs w:val="22"/>
        </w:rPr>
        <w:t>, Interim General Manager</w:t>
      </w:r>
    </w:p>
    <w:p w14:paraId="6E8B448A" w14:textId="2CD46DAE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Trish Redalieu</w:t>
      </w:r>
      <w:r w:rsidR="00457AB7">
        <w:rPr>
          <w:rFonts w:ascii="Century Gothic" w:hAnsi="Century Gothic" w:cstheme="majorHAnsi"/>
          <w:sz w:val="22"/>
          <w:szCs w:val="22"/>
        </w:rPr>
        <w:t>, Director of Human Resources</w:t>
      </w:r>
    </w:p>
    <w:p w14:paraId="5798EDD9" w14:textId="2BA624CC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Jamie Smith</w:t>
      </w:r>
      <w:r w:rsidR="0040255B">
        <w:rPr>
          <w:rFonts w:ascii="Century Gothic" w:hAnsi="Century Gothic" w:cstheme="majorHAnsi"/>
          <w:sz w:val="22"/>
          <w:szCs w:val="22"/>
        </w:rPr>
        <w:t>, Direct</w:t>
      </w:r>
      <w:r w:rsidR="00457AB7">
        <w:rPr>
          <w:rFonts w:ascii="Century Gothic" w:hAnsi="Century Gothic" w:cstheme="majorHAnsi"/>
          <w:sz w:val="22"/>
          <w:szCs w:val="22"/>
        </w:rPr>
        <w:t>or of Planning and Marketing</w:t>
      </w:r>
    </w:p>
    <w:p w14:paraId="3D7253D5" w14:textId="71C99909" w:rsidR="00020C00" w:rsidRPr="0040255B" w:rsidRDefault="00457AB7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 xml:space="preserve">Commissioner </w:t>
      </w:r>
      <w:r w:rsidR="00020C00" w:rsidRPr="0040255B">
        <w:rPr>
          <w:rFonts w:ascii="Century Gothic" w:hAnsi="Century Gothic" w:cstheme="majorHAnsi"/>
          <w:sz w:val="22"/>
          <w:szCs w:val="22"/>
        </w:rPr>
        <w:t>Waninger</w:t>
      </w:r>
      <w:r w:rsidR="0040255B">
        <w:rPr>
          <w:rFonts w:ascii="Century Gothic" w:hAnsi="Century Gothic" w:cstheme="majorHAnsi"/>
          <w:sz w:val="22"/>
          <w:szCs w:val="22"/>
        </w:rPr>
        <w:t xml:space="preserve"> (phone)</w:t>
      </w:r>
    </w:p>
    <w:p w14:paraId="2A8AB985" w14:textId="1DD66354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C</w:t>
      </w:r>
      <w:r w:rsidR="00457AB7">
        <w:rPr>
          <w:rFonts w:ascii="Century Gothic" w:hAnsi="Century Gothic" w:cstheme="majorHAnsi"/>
          <w:sz w:val="22"/>
          <w:szCs w:val="22"/>
        </w:rPr>
        <w:t xml:space="preserve">ommissioner </w:t>
      </w:r>
      <w:r w:rsidRPr="0040255B">
        <w:rPr>
          <w:rFonts w:ascii="Century Gothic" w:hAnsi="Century Gothic" w:cstheme="majorHAnsi"/>
          <w:sz w:val="22"/>
          <w:szCs w:val="22"/>
        </w:rPr>
        <w:t>Dimitruk</w:t>
      </w:r>
      <w:r w:rsidR="0040255B">
        <w:rPr>
          <w:rFonts w:ascii="Century Gothic" w:hAnsi="Century Gothic" w:cstheme="majorHAnsi"/>
          <w:sz w:val="22"/>
          <w:szCs w:val="22"/>
        </w:rPr>
        <w:t xml:space="preserve"> (phone)</w:t>
      </w:r>
    </w:p>
    <w:p w14:paraId="0D2D915E" w14:textId="6C54334C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Ross MacDonald</w:t>
      </w:r>
      <w:r w:rsidR="00457AB7">
        <w:rPr>
          <w:rFonts w:ascii="Century Gothic" w:hAnsi="Century Gothic" w:cstheme="majorHAnsi"/>
          <w:sz w:val="22"/>
          <w:szCs w:val="22"/>
        </w:rPr>
        <w:t>, VTrans</w:t>
      </w:r>
      <w:r>
        <w:rPr>
          <w:rFonts w:ascii="Century Gothic" w:hAnsi="Century Gothic" w:cstheme="majorHAnsi"/>
          <w:sz w:val="22"/>
          <w:szCs w:val="22"/>
        </w:rPr>
        <w:t xml:space="preserve"> (phone)</w:t>
      </w:r>
    </w:p>
    <w:p w14:paraId="0B33A81F" w14:textId="57C5599E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</w:p>
    <w:p w14:paraId="490BF09E" w14:textId="16E380BA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>Welcome &amp; Introductions:</w:t>
      </w:r>
    </w:p>
    <w:p w14:paraId="30CE203C" w14:textId="00ADE630" w:rsidR="0040255B" w:rsidRPr="0040255B" w:rsidRDefault="00457AB7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>Mr. Moore</w:t>
      </w:r>
      <w:r w:rsidR="0040255B">
        <w:rPr>
          <w:rFonts w:ascii="Century Gothic" w:hAnsi="Century Gothic" w:cstheme="majorHAnsi"/>
          <w:sz w:val="22"/>
          <w:szCs w:val="22"/>
        </w:rPr>
        <w:t xml:space="preserve"> opened the meeting at 4:09PM</w:t>
      </w:r>
    </w:p>
    <w:p w14:paraId="32D65302" w14:textId="633B4579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</w:p>
    <w:p w14:paraId="73E51350" w14:textId="415812B9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>Adjustments to the Agenda:</w:t>
      </w:r>
    </w:p>
    <w:p w14:paraId="6AD308AA" w14:textId="698BA0DD" w:rsidR="00020C00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>None</w:t>
      </w:r>
    </w:p>
    <w:p w14:paraId="0E7590DB" w14:textId="77777777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</w:p>
    <w:p w14:paraId="4F2BB52F" w14:textId="2CA72EC1" w:rsidR="00020C00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>Public Comment:</w:t>
      </w:r>
    </w:p>
    <w:p w14:paraId="24B96E3E" w14:textId="582D781D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>None</w:t>
      </w:r>
    </w:p>
    <w:p w14:paraId="2F1AF9E9" w14:textId="38F229AD" w:rsidR="00020C00" w:rsidRPr="0040255B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</w:p>
    <w:p w14:paraId="3D359702" w14:textId="6365E5CC" w:rsidR="00020C00" w:rsidRDefault="00020C00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>Minutes</w:t>
      </w:r>
      <w:r w:rsidR="0040255B" w:rsidRPr="0040255B">
        <w:rPr>
          <w:rFonts w:ascii="Century Gothic" w:hAnsi="Century Gothic" w:cstheme="majorHAnsi"/>
          <w:b/>
          <w:sz w:val="22"/>
          <w:szCs w:val="22"/>
        </w:rPr>
        <w:t>**:</w:t>
      </w:r>
    </w:p>
    <w:p w14:paraId="572DA736" w14:textId="56806E06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 w:rsidRPr="0040255B">
        <w:rPr>
          <w:rFonts w:ascii="Century Gothic" w:hAnsi="Century Gothic" w:cstheme="majorHAnsi"/>
          <w:sz w:val="22"/>
          <w:szCs w:val="22"/>
        </w:rPr>
        <w:t>C</w:t>
      </w:r>
      <w:r w:rsidR="005A4B04">
        <w:rPr>
          <w:rFonts w:ascii="Century Gothic" w:hAnsi="Century Gothic" w:cstheme="majorHAnsi"/>
          <w:sz w:val="22"/>
          <w:szCs w:val="22"/>
        </w:rPr>
        <w:t>ommissioner Dimitruk</w:t>
      </w:r>
      <w:r w:rsidRPr="0040255B">
        <w:rPr>
          <w:rFonts w:ascii="Century Gothic" w:hAnsi="Century Gothic" w:cstheme="majorHAnsi"/>
          <w:sz w:val="22"/>
          <w:szCs w:val="22"/>
        </w:rPr>
        <w:t xml:space="preserve"> moved to approve</w:t>
      </w:r>
      <w:r w:rsidR="005A4B04">
        <w:rPr>
          <w:rFonts w:ascii="Century Gothic" w:hAnsi="Century Gothic" w:cstheme="majorHAnsi"/>
          <w:sz w:val="22"/>
          <w:szCs w:val="22"/>
        </w:rPr>
        <w:t xml:space="preserve"> the minutes, Commissioner Bohne</w:t>
      </w:r>
      <w:r>
        <w:rPr>
          <w:rFonts w:ascii="Century Gothic" w:hAnsi="Century Gothic" w:cstheme="majorHAnsi"/>
          <w:sz w:val="22"/>
          <w:szCs w:val="22"/>
        </w:rPr>
        <w:t xml:space="preserve"> seconded. All </w:t>
      </w:r>
      <w:r w:rsidR="005A4B04">
        <w:rPr>
          <w:rFonts w:ascii="Century Gothic" w:hAnsi="Century Gothic" w:cstheme="majorHAnsi"/>
          <w:sz w:val="22"/>
          <w:szCs w:val="22"/>
        </w:rPr>
        <w:t xml:space="preserve">were in favor and the minutes were </w:t>
      </w:r>
      <w:r>
        <w:rPr>
          <w:rFonts w:ascii="Century Gothic" w:hAnsi="Century Gothic" w:cstheme="majorHAnsi"/>
          <w:sz w:val="22"/>
          <w:szCs w:val="22"/>
        </w:rPr>
        <w:t>approved.</w:t>
      </w:r>
    </w:p>
    <w:p w14:paraId="560CD638" w14:textId="458304E0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</w:p>
    <w:p w14:paraId="4E5ED9BE" w14:textId="53B87F4A" w:rsid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>Interviews:</w:t>
      </w:r>
    </w:p>
    <w:p w14:paraId="199CA911" w14:textId="2B3A5A23" w:rsidR="00A73F98" w:rsidRDefault="005A4B04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>Mr. Moore</w:t>
      </w:r>
      <w:r w:rsidR="00753812">
        <w:rPr>
          <w:rFonts w:ascii="Century Gothic" w:hAnsi="Century Gothic" w:cstheme="majorHAnsi"/>
          <w:sz w:val="22"/>
          <w:szCs w:val="22"/>
        </w:rPr>
        <w:t xml:space="preserve"> gave a brief update on where we are in the process, one candidate dropped out voluntarily. </w:t>
      </w:r>
      <w:r>
        <w:rPr>
          <w:rFonts w:ascii="Century Gothic" w:hAnsi="Century Gothic" w:cstheme="majorHAnsi"/>
          <w:sz w:val="22"/>
          <w:szCs w:val="22"/>
        </w:rPr>
        <w:t xml:space="preserve">Commissioner </w:t>
      </w:r>
      <w:commentRangeStart w:id="0"/>
      <w:r>
        <w:rPr>
          <w:rFonts w:ascii="Century Gothic" w:hAnsi="Century Gothic" w:cstheme="majorHAnsi"/>
          <w:sz w:val="22"/>
          <w:szCs w:val="22"/>
        </w:rPr>
        <w:t>Dimitruk</w:t>
      </w:r>
      <w:commentRangeEnd w:id="0"/>
      <w:r w:rsidR="00AC18C8">
        <w:rPr>
          <w:rStyle w:val="CommentReference"/>
        </w:rPr>
        <w:commentReference w:id="0"/>
      </w:r>
      <w:r w:rsidR="00753812">
        <w:rPr>
          <w:rFonts w:ascii="Century Gothic" w:hAnsi="Century Gothic" w:cstheme="majorHAnsi"/>
          <w:sz w:val="22"/>
          <w:szCs w:val="22"/>
        </w:rPr>
        <w:t xml:space="preserve"> called in at 4:14PM. </w:t>
      </w:r>
      <w:r>
        <w:rPr>
          <w:rFonts w:ascii="Century Gothic" w:hAnsi="Century Gothic" w:cstheme="majorHAnsi"/>
          <w:sz w:val="22"/>
          <w:szCs w:val="22"/>
        </w:rPr>
        <w:t xml:space="preserve">Commissioner </w:t>
      </w:r>
      <w:del w:id="2" w:author="Bonnie Waninger" w:date="2020-03-09T18:16:00Z">
        <w:r w:rsidDel="00AC18C8">
          <w:rPr>
            <w:rFonts w:ascii="Century Gothic" w:hAnsi="Century Gothic" w:cstheme="majorHAnsi"/>
            <w:sz w:val="22"/>
            <w:szCs w:val="22"/>
          </w:rPr>
          <w:delText>Dimitruk</w:delText>
        </w:r>
        <w:r w:rsidR="00753812" w:rsidDel="00AC18C8">
          <w:rPr>
            <w:rFonts w:ascii="Century Gothic" w:hAnsi="Century Gothic" w:cstheme="majorHAnsi"/>
            <w:sz w:val="22"/>
            <w:szCs w:val="22"/>
          </w:rPr>
          <w:delText xml:space="preserve"> </w:delText>
        </w:r>
      </w:del>
      <w:ins w:id="3" w:author="Bonnie Waninger" w:date="2020-03-09T18:16:00Z">
        <w:r w:rsidR="00AC18C8">
          <w:rPr>
            <w:rFonts w:ascii="Century Gothic" w:hAnsi="Century Gothic" w:cstheme="majorHAnsi"/>
            <w:sz w:val="22"/>
            <w:szCs w:val="22"/>
          </w:rPr>
          <w:t>Waninger</w:t>
        </w:r>
        <w:r w:rsidR="00AC18C8">
          <w:rPr>
            <w:rFonts w:ascii="Century Gothic" w:hAnsi="Century Gothic" w:cstheme="majorHAnsi"/>
            <w:sz w:val="22"/>
            <w:szCs w:val="22"/>
          </w:rPr>
          <w:t xml:space="preserve"> </w:t>
        </w:r>
      </w:ins>
      <w:r w:rsidR="00753812">
        <w:rPr>
          <w:rFonts w:ascii="Century Gothic" w:hAnsi="Century Gothic" w:cstheme="majorHAnsi"/>
          <w:sz w:val="22"/>
          <w:szCs w:val="22"/>
        </w:rPr>
        <w:t>went through the interview process and schedule</w:t>
      </w:r>
      <w:r>
        <w:rPr>
          <w:rFonts w:ascii="Century Gothic" w:hAnsi="Century Gothic" w:cstheme="majorHAnsi"/>
          <w:sz w:val="22"/>
          <w:szCs w:val="22"/>
        </w:rPr>
        <w:t xml:space="preserve"> for the week</w:t>
      </w:r>
      <w:r w:rsidR="00753812">
        <w:rPr>
          <w:rFonts w:ascii="Century Gothic" w:hAnsi="Century Gothic" w:cstheme="majorHAnsi"/>
          <w:sz w:val="22"/>
          <w:szCs w:val="22"/>
        </w:rPr>
        <w:t xml:space="preserve">. Once we get through the interviews, we would like to recommend 2-3 candidates to the full board. </w:t>
      </w:r>
      <w:del w:id="4" w:author="Bonnie Waninger" w:date="2020-03-09T18:17:00Z">
        <w:r w:rsidR="00753812" w:rsidDel="00AC18C8">
          <w:rPr>
            <w:rFonts w:ascii="Century Gothic" w:hAnsi="Century Gothic" w:cstheme="majorHAnsi"/>
            <w:sz w:val="22"/>
            <w:szCs w:val="22"/>
          </w:rPr>
          <w:delText>Recommended interviewee n</w:delText>
        </w:r>
      </w:del>
      <w:ins w:id="5" w:author="Bonnie Waninger" w:date="2020-03-09T18:17:00Z">
        <w:r w:rsidR="00AC18C8">
          <w:rPr>
            <w:rFonts w:ascii="Century Gothic" w:hAnsi="Century Gothic" w:cstheme="majorHAnsi"/>
            <w:sz w:val="22"/>
            <w:szCs w:val="22"/>
          </w:rPr>
          <w:t>N</w:t>
        </w:r>
      </w:ins>
      <w:r w:rsidR="00753812">
        <w:rPr>
          <w:rFonts w:ascii="Century Gothic" w:hAnsi="Century Gothic" w:cstheme="majorHAnsi"/>
          <w:sz w:val="22"/>
          <w:szCs w:val="22"/>
        </w:rPr>
        <w:t xml:space="preserve">ames </w:t>
      </w:r>
      <w:ins w:id="6" w:author="Bonnie Waninger" w:date="2020-03-09T18:17:00Z">
        <w:r w:rsidR="00AC18C8">
          <w:rPr>
            <w:rFonts w:ascii="Century Gothic" w:hAnsi="Century Gothic" w:cstheme="majorHAnsi"/>
            <w:sz w:val="22"/>
            <w:szCs w:val="22"/>
          </w:rPr>
          <w:t xml:space="preserve">of finalist candidates </w:t>
        </w:r>
      </w:ins>
      <w:r w:rsidR="00753812">
        <w:rPr>
          <w:rFonts w:ascii="Century Gothic" w:hAnsi="Century Gothic" w:cstheme="majorHAnsi"/>
          <w:sz w:val="22"/>
          <w:szCs w:val="22"/>
        </w:rPr>
        <w:t xml:space="preserve">will become public at that time. </w:t>
      </w:r>
    </w:p>
    <w:p w14:paraId="18D417CC" w14:textId="1BA1AE13" w:rsidR="00A73F98" w:rsidRDefault="00A73F9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</w:p>
    <w:p w14:paraId="249FD4E3" w14:textId="51751060" w:rsidR="00A73F98" w:rsidRDefault="00A73F9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 xml:space="preserve">The committee </w:t>
      </w:r>
      <w:ins w:id="7" w:author="Bonnie Waninger" w:date="2020-03-09T18:18:00Z">
        <w:r w:rsidR="00AC18C8">
          <w:rPr>
            <w:rFonts w:ascii="Century Gothic" w:hAnsi="Century Gothic" w:cstheme="majorHAnsi"/>
            <w:sz w:val="22"/>
            <w:szCs w:val="22"/>
          </w:rPr>
          <w:t xml:space="preserve">will recommend the Board </w:t>
        </w:r>
      </w:ins>
      <w:del w:id="8" w:author="Bonnie Waninger" w:date="2020-03-09T18:18:00Z">
        <w:r w:rsidDel="00AC18C8">
          <w:rPr>
            <w:rFonts w:ascii="Century Gothic" w:hAnsi="Century Gothic" w:cstheme="majorHAnsi"/>
            <w:sz w:val="22"/>
            <w:szCs w:val="22"/>
          </w:rPr>
          <w:delText xml:space="preserve">decided to </w:delText>
        </w:r>
      </w:del>
      <w:r>
        <w:rPr>
          <w:rFonts w:ascii="Century Gothic" w:hAnsi="Century Gothic" w:cstheme="majorHAnsi"/>
          <w:sz w:val="22"/>
          <w:szCs w:val="22"/>
        </w:rPr>
        <w:t xml:space="preserve">interview the </w:t>
      </w:r>
      <w:ins w:id="9" w:author="Bonnie Waninger" w:date="2020-03-09T18:18:00Z">
        <w:r w:rsidR="00AC18C8">
          <w:rPr>
            <w:rFonts w:ascii="Century Gothic" w:hAnsi="Century Gothic" w:cstheme="majorHAnsi"/>
            <w:sz w:val="22"/>
            <w:szCs w:val="22"/>
          </w:rPr>
          <w:t xml:space="preserve">finalist </w:t>
        </w:r>
      </w:ins>
      <w:r>
        <w:rPr>
          <w:rFonts w:ascii="Century Gothic" w:hAnsi="Century Gothic" w:cstheme="majorHAnsi"/>
          <w:sz w:val="22"/>
          <w:szCs w:val="22"/>
        </w:rPr>
        <w:t>candidates in the public rather than in executive session.</w:t>
      </w:r>
    </w:p>
    <w:p w14:paraId="06FB286C" w14:textId="6C4A5A60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</w:p>
    <w:p w14:paraId="7B79F5FB" w14:textId="43E47BE3" w:rsid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>Interview Questions:</w:t>
      </w:r>
    </w:p>
    <w:p w14:paraId="2F718537" w14:textId="1693E5CC" w:rsidR="00A73F98" w:rsidRPr="00A73F98" w:rsidRDefault="00A73F9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 xml:space="preserve">The committee </w:t>
      </w:r>
      <w:r w:rsidR="00457AB7">
        <w:rPr>
          <w:rFonts w:ascii="Century Gothic" w:hAnsi="Century Gothic" w:cstheme="majorHAnsi"/>
          <w:sz w:val="22"/>
          <w:szCs w:val="22"/>
        </w:rPr>
        <w:t xml:space="preserve">worked through the list of questions for the interviews and added questions that matched the ten competencies identified in </w:t>
      </w:r>
      <w:del w:id="10" w:author="Bonnie Waninger" w:date="2020-03-09T18:18:00Z">
        <w:r w:rsidR="00457AB7" w:rsidDel="00AC18C8">
          <w:rPr>
            <w:rFonts w:ascii="Century Gothic" w:hAnsi="Century Gothic" w:cstheme="majorHAnsi"/>
            <w:sz w:val="22"/>
            <w:szCs w:val="22"/>
          </w:rPr>
          <w:delText>a qualified</w:delText>
        </w:r>
      </w:del>
      <w:ins w:id="11" w:author="Bonnie Waninger" w:date="2020-03-09T18:18:00Z">
        <w:r w:rsidR="00AC18C8">
          <w:rPr>
            <w:rFonts w:ascii="Century Gothic" w:hAnsi="Century Gothic" w:cstheme="majorHAnsi"/>
            <w:sz w:val="22"/>
            <w:szCs w:val="22"/>
          </w:rPr>
          <w:t>the</w:t>
        </w:r>
      </w:ins>
      <w:r w:rsidR="00457AB7">
        <w:rPr>
          <w:rFonts w:ascii="Century Gothic" w:hAnsi="Century Gothic" w:cstheme="majorHAnsi"/>
          <w:sz w:val="22"/>
          <w:szCs w:val="22"/>
        </w:rPr>
        <w:t xml:space="preserve"> General Manager</w:t>
      </w:r>
      <w:ins w:id="12" w:author="Bonnie Waninger" w:date="2020-03-09T18:18:00Z">
        <w:r w:rsidR="00AC18C8">
          <w:rPr>
            <w:rFonts w:ascii="Century Gothic" w:hAnsi="Century Gothic" w:cstheme="majorHAnsi"/>
            <w:sz w:val="22"/>
            <w:szCs w:val="22"/>
          </w:rPr>
          <w:t xml:space="preserve"> position evaluation criteria</w:t>
        </w:r>
      </w:ins>
      <w:r w:rsidR="00457AB7">
        <w:rPr>
          <w:rFonts w:ascii="Century Gothic" w:hAnsi="Century Gothic" w:cstheme="majorHAnsi"/>
          <w:sz w:val="22"/>
          <w:szCs w:val="22"/>
        </w:rPr>
        <w:t>.</w:t>
      </w:r>
    </w:p>
    <w:p w14:paraId="58CC68EC" w14:textId="77777777" w:rsidR="00A73F98" w:rsidRPr="0040255B" w:rsidRDefault="00A73F9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</w:p>
    <w:p w14:paraId="013BA86D" w14:textId="68B9017C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</w:p>
    <w:p w14:paraId="0B90A142" w14:textId="7D040833" w:rsid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bCs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 xml:space="preserve">Executive Session per </w:t>
      </w:r>
      <w:r w:rsidRPr="0040255B">
        <w:rPr>
          <w:rFonts w:ascii="Century Gothic" w:hAnsi="Century Gothic" w:cstheme="majorHAnsi"/>
          <w:b/>
          <w:bCs/>
          <w:sz w:val="22"/>
          <w:szCs w:val="22"/>
        </w:rPr>
        <w:t>1 V.S.A. § 313(a)(3):</w:t>
      </w:r>
      <w:r w:rsidR="00457AB7">
        <w:rPr>
          <w:rFonts w:ascii="Century Gothic" w:hAnsi="Century Gothic" w:cstheme="majorHAnsi"/>
          <w:b/>
          <w:bCs/>
          <w:sz w:val="22"/>
          <w:szCs w:val="22"/>
        </w:rPr>
        <w:t xml:space="preserve"> </w:t>
      </w:r>
    </w:p>
    <w:p w14:paraId="1EBB895C" w14:textId="5B1EB796" w:rsidR="00457AB7" w:rsidRDefault="00457AB7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Cs/>
          <w:sz w:val="22"/>
          <w:szCs w:val="22"/>
        </w:rPr>
      </w:pPr>
      <w:r>
        <w:rPr>
          <w:rFonts w:ascii="Century Gothic" w:hAnsi="Century Gothic" w:cstheme="majorHAnsi"/>
          <w:bCs/>
          <w:sz w:val="22"/>
          <w:szCs w:val="22"/>
        </w:rPr>
        <w:t xml:space="preserve">Mr. MacDonald made a motion to </w:t>
      </w:r>
      <w:ins w:id="13" w:author="Bonnie Waninger" w:date="2020-03-09T18:18:00Z">
        <w:r w:rsidR="00AC18C8">
          <w:rPr>
            <w:rFonts w:ascii="Century Gothic" w:hAnsi="Century Gothic" w:cstheme="majorHAnsi"/>
            <w:bCs/>
            <w:sz w:val="22"/>
            <w:szCs w:val="22"/>
          </w:rPr>
          <w:t>enter</w:t>
        </w:r>
      </w:ins>
      <w:del w:id="14" w:author="Bonnie Waninger" w:date="2020-03-09T18:18:00Z">
        <w:r w:rsidDel="00AC18C8">
          <w:rPr>
            <w:rFonts w:ascii="Century Gothic" w:hAnsi="Century Gothic" w:cstheme="majorHAnsi"/>
            <w:bCs/>
            <w:sz w:val="22"/>
            <w:szCs w:val="22"/>
          </w:rPr>
          <w:delText>go into</w:delText>
        </w:r>
      </w:del>
      <w:r>
        <w:rPr>
          <w:rFonts w:ascii="Century Gothic" w:hAnsi="Century Gothic" w:cstheme="majorHAnsi"/>
          <w:bCs/>
          <w:sz w:val="22"/>
          <w:szCs w:val="22"/>
        </w:rPr>
        <w:t xml:space="preserve"> executive session, Commissioner Dimitruk seconded. Committee members were invited to enter executive session. Committee went into executive session at 4:35PM.</w:t>
      </w:r>
    </w:p>
    <w:p w14:paraId="2C2DC396" w14:textId="09DEDD4F" w:rsidR="00457AB7" w:rsidRDefault="00457AB7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ns w:id="15" w:author="Bonnie Waninger" w:date="2020-03-09T18:19:00Z"/>
          <w:rFonts w:ascii="Century Gothic" w:hAnsi="Century Gothic" w:cstheme="majorHAnsi"/>
          <w:bCs/>
          <w:sz w:val="22"/>
          <w:szCs w:val="22"/>
        </w:rPr>
      </w:pPr>
    </w:p>
    <w:p w14:paraId="45DCCCA8" w14:textId="10C6F6C0" w:rsidR="00AC18C8" w:rsidRDefault="00AC18C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ns w:id="16" w:author="Bonnie Waninger" w:date="2020-03-09T18:19:00Z"/>
          <w:rFonts w:ascii="Century Gothic" w:hAnsi="Century Gothic" w:cstheme="majorHAnsi"/>
          <w:bCs/>
          <w:sz w:val="22"/>
          <w:szCs w:val="22"/>
        </w:rPr>
      </w:pPr>
      <w:ins w:id="17" w:author="Bonnie Waninger" w:date="2020-03-09T18:19:00Z">
        <w:r>
          <w:rPr>
            <w:rFonts w:ascii="Century Gothic" w:hAnsi="Century Gothic" w:cstheme="majorHAnsi"/>
            <w:bCs/>
            <w:sz w:val="22"/>
            <w:szCs w:val="22"/>
          </w:rPr>
          <w:t>Commissioner Dimitruk left the meeting at 4</w:t>
        </w:r>
      </w:ins>
      <w:ins w:id="18" w:author="Bonnie Waninger" w:date="2020-03-09T18:20:00Z">
        <w:r>
          <w:rPr>
            <w:rFonts w:ascii="Century Gothic" w:hAnsi="Century Gothic" w:cstheme="majorHAnsi"/>
            <w:bCs/>
            <w:sz w:val="22"/>
            <w:szCs w:val="22"/>
          </w:rPr>
          <w:t>:35 PM.</w:t>
        </w:r>
      </w:ins>
    </w:p>
    <w:p w14:paraId="2DC397B8" w14:textId="77777777" w:rsidR="00AC18C8" w:rsidRDefault="00AC18C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Cs/>
          <w:sz w:val="22"/>
          <w:szCs w:val="22"/>
        </w:rPr>
      </w:pPr>
    </w:p>
    <w:p w14:paraId="2949A4B4" w14:textId="4475E091" w:rsidR="00457AB7" w:rsidRDefault="00457AB7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ns w:id="19" w:author="Bonnie Waninger" w:date="2020-03-09T18:18:00Z"/>
          <w:rFonts w:ascii="Century Gothic" w:hAnsi="Century Gothic" w:cstheme="majorHAnsi"/>
          <w:bCs/>
          <w:sz w:val="22"/>
          <w:szCs w:val="22"/>
        </w:rPr>
      </w:pPr>
      <w:r>
        <w:rPr>
          <w:rFonts w:ascii="Century Gothic" w:hAnsi="Century Gothic" w:cstheme="majorHAnsi"/>
          <w:bCs/>
          <w:sz w:val="22"/>
          <w:szCs w:val="22"/>
        </w:rPr>
        <w:t>Commissioner Bohne made a motion to exit executive session, Mr. MacDonald seconded. All were in favor and the committee exited executive session ended at 4:39PM.</w:t>
      </w:r>
      <w:r w:rsidR="005A4B04">
        <w:rPr>
          <w:rFonts w:ascii="Century Gothic" w:hAnsi="Century Gothic" w:cstheme="majorHAnsi"/>
          <w:bCs/>
          <w:sz w:val="22"/>
          <w:szCs w:val="22"/>
        </w:rPr>
        <w:t xml:space="preserve"> </w:t>
      </w:r>
    </w:p>
    <w:p w14:paraId="7934E3CD" w14:textId="7D143A76" w:rsidR="00AC18C8" w:rsidRDefault="00AC18C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ns w:id="20" w:author="Bonnie Waninger" w:date="2020-03-09T18:18:00Z"/>
          <w:rFonts w:ascii="Century Gothic" w:hAnsi="Century Gothic" w:cstheme="majorHAnsi"/>
          <w:bCs/>
          <w:sz w:val="22"/>
          <w:szCs w:val="22"/>
        </w:rPr>
      </w:pPr>
    </w:p>
    <w:p w14:paraId="0C13BEFA" w14:textId="56E0D1D6" w:rsidR="00AC18C8" w:rsidRPr="00457AB7" w:rsidRDefault="00AC18C8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Cs/>
          <w:sz w:val="22"/>
          <w:szCs w:val="22"/>
        </w:rPr>
      </w:pPr>
      <w:ins w:id="21" w:author="Bonnie Waninger" w:date="2020-03-09T18:18:00Z">
        <w:r>
          <w:rPr>
            <w:rFonts w:ascii="Century Gothic" w:hAnsi="Century Gothic" w:cstheme="majorHAnsi"/>
            <w:bCs/>
            <w:sz w:val="22"/>
            <w:szCs w:val="22"/>
          </w:rPr>
          <w:t xml:space="preserve">No action was taken as a result of the </w:t>
        </w:r>
      </w:ins>
      <w:ins w:id="22" w:author="Bonnie Waninger" w:date="2020-03-09T18:19:00Z">
        <w:r>
          <w:rPr>
            <w:rFonts w:ascii="Century Gothic" w:hAnsi="Century Gothic" w:cstheme="majorHAnsi"/>
            <w:bCs/>
            <w:sz w:val="22"/>
            <w:szCs w:val="22"/>
          </w:rPr>
          <w:t>executive session.</w:t>
        </w:r>
      </w:ins>
    </w:p>
    <w:p w14:paraId="0E9030BC" w14:textId="3C0449D1" w:rsidR="0040255B" w:rsidRPr="0040255B" w:rsidRDefault="0040255B" w:rsidP="00020C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 xml:space="preserve"> </w:t>
      </w:r>
    </w:p>
    <w:p w14:paraId="3570A759" w14:textId="2A646FC5" w:rsidR="002A16D7" w:rsidRDefault="0040255B" w:rsidP="00A73F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b/>
          <w:sz w:val="22"/>
          <w:szCs w:val="22"/>
        </w:rPr>
      </w:pPr>
      <w:r w:rsidRPr="0040255B">
        <w:rPr>
          <w:rFonts w:ascii="Century Gothic" w:hAnsi="Century Gothic" w:cstheme="majorHAnsi"/>
          <w:b/>
          <w:sz w:val="22"/>
          <w:szCs w:val="22"/>
        </w:rPr>
        <w:t>Adjourn:</w:t>
      </w:r>
    </w:p>
    <w:p w14:paraId="6A20921C" w14:textId="192517B9" w:rsidR="00457AB7" w:rsidRPr="00457AB7" w:rsidRDefault="00457AB7" w:rsidP="00A73F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>4:42PM adjourned</w:t>
      </w:r>
    </w:p>
    <w:sectPr w:rsidR="00457AB7" w:rsidRPr="00457AB7" w:rsidSect="00F307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nnie Waninger" w:date="2020-03-09T18:20:00Z" w:initials="BW">
    <w:p w14:paraId="3D530253" w14:textId="481A0D6D" w:rsidR="00AC18C8" w:rsidRDefault="00AC18C8">
      <w:pPr>
        <w:pStyle w:val="CommentText"/>
      </w:pPr>
      <w:r>
        <w:rPr>
          <w:rStyle w:val="CommentReference"/>
        </w:rPr>
        <w:annotationRef/>
      </w:r>
      <w:r>
        <w:t>Was this Catherine, me or both of us?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53025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0B4A" w14:textId="77777777" w:rsidR="00964E26" w:rsidRDefault="00964E26" w:rsidP="002A16D7">
      <w:r>
        <w:separator/>
      </w:r>
    </w:p>
  </w:endnote>
  <w:endnote w:type="continuationSeparator" w:id="0">
    <w:p w14:paraId="39154F48" w14:textId="77777777" w:rsidR="00964E26" w:rsidRDefault="00964E26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8245" w14:textId="671E11C7" w:rsidR="002A16D7" w:rsidRPr="00896392" w:rsidRDefault="00676185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>
      <w:rPr>
        <w:rFonts w:ascii="Century Gothic" w:hAnsi="Century Gothic"/>
        <w:b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4CCA0" wp14:editId="514B075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A0AD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5.05pt" to="49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" strokecolor="#9bbb59 [3206]" strokeweight="2pt"/>
          </w:pict>
        </mc:Fallback>
      </mc:AlternateContent>
    </w:r>
    <w:r>
      <w:rPr>
        <w:rFonts w:ascii="Century Gothic" w:hAnsi="Century Gothic"/>
        <w:b/>
        <w:color w:val="595959" w:themeColor="text1" w:themeTint="A6"/>
      </w:rPr>
      <w:br/>
    </w:r>
    <w:r w:rsidR="00753812">
      <w:rPr>
        <w:rFonts w:ascii="Century Gothic" w:hAnsi="Century Gothic"/>
        <w:b/>
        <w:color w:val="595959" w:themeColor="text1" w:themeTint="A6"/>
      </w:rPr>
      <w:t>101 Queen City Park Road</w:t>
    </w:r>
    <w:r w:rsidR="002A16D7" w:rsidRPr="00896392">
      <w:rPr>
        <w:rFonts w:ascii="Century Gothic" w:hAnsi="Century Gothic"/>
        <w:b/>
        <w:color w:val="595959" w:themeColor="text1" w:themeTint="A6"/>
      </w:rPr>
      <w:t>, Burlington, VT 05401</w:t>
    </w:r>
    <w:r w:rsidR="002A16D7" w:rsidRPr="00896392">
      <w:rPr>
        <w:rFonts w:ascii="Century Gothic" w:hAnsi="Century Gothic"/>
        <w:color w:val="595959" w:themeColor="text1" w:themeTint="A6"/>
      </w:rPr>
      <w:t xml:space="preserve"> | </w:t>
    </w:r>
    <w:r w:rsidR="002A16D7" w:rsidRPr="00896392">
      <w:rPr>
        <w:rFonts w:ascii="Century Gothic" w:hAnsi="Century Gothic"/>
        <w:b/>
        <w:color w:val="595959" w:themeColor="text1" w:themeTint="A6"/>
      </w:rPr>
      <w:t>T: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802-864-2282 </w:t>
    </w:r>
    <w:r w:rsidR="002A16D7" w:rsidRPr="00896392">
      <w:rPr>
        <w:rFonts w:ascii="Century Gothic" w:hAnsi="Century Gothic"/>
        <w:b/>
        <w:color w:val="595959" w:themeColor="text1" w:themeTint="A6"/>
      </w:rPr>
      <w:t>F: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802-864-5564</w:t>
    </w:r>
  </w:p>
  <w:p w14:paraId="4B7D3661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6088 VT Route 12, Berlin, VT 05602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802-223-7287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802-223-6236</w:t>
    </w:r>
  </w:p>
  <w:p w14:paraId="1D9C129D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375 Lake Road, Suite 5, St. Albans, VT 05478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802-527-2181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802-527-5302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11929" w14:textId="77777777" w:rsidR="00964E26" w:rsidRDefault="00964E26" w:rsidP="002A16D7">
      <w:r>
        <w:separator/>
      </w:r>
    </w:p>
  </w:footnote>
  <w:footnote w:type="continuationSeparator" w:id="0">
    <w:p w14:paraId="63C30842" w14:textId="77777777" w:rsidR="00964E26" w:rsidRDefault="00964E26" w:rsidP="002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628F" w14:textId="77777777" w:rsidR="002A16D7" w:rsidRPr="002A16D7" w:rsidRDefault="002A16D7" w:rsidP="0089639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E3071" wp14:editId="5F73509D">
          <wp:simplePos x="0" y="0"/>
          <wp:positionH relativeFrom="column">
            <wp:align>center</wp:align>
          </wp:positionH>
          <wp:positionV relativeFrom="paragraph">
            <wp:posOffset>-568960</wp:posOffset>
          </wp:positionV>
          <wp:extent cx="2121408" cy="14264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426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47DE"/>
    <w:multiLevelType w:val="hybridMultilevel"/>
    <w:tmpl w:val="91DC4380"/>
    <w:lvl w:ilvl="0" w:tplc="7EB8C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5A7C"/>
    <w:multiLevelType w:val="hybridMultilevel"/>
    <w:tmpl w:val="33A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nie Waninger">
    <w15:presenceInfo w15:providerId="AD" w15:userId="S-1-5-21-2051574971-1623984071-4022659373-3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D7"/>
    <w:rsid w:val="00020C00"/>
    <w:rsid w:val="0009495B"/>
    <w:rsid w:val="000B5B1C"/>
    <w:rsid w:val="000C5FCF"/>
    <w:rsid w:val="000D1C9C"/>
    <w:rsid w:val="0017455B"/>
    <w:rsid w:val="0019342F"/>
    <w:rsid w:val="001A17DF"/>
    <w:rsid w:val="001A4AB4"/>
    <w:rsid w:val="001D3D96"/>
    <w:rsid w:val="001F021F"/>
    <w:rsid w:val="002A16D7"/>
    <w:rsid w:val="002A6CCA"/>
    <w:rsid w:val="002B617E"/>
    <w:rsid w:val="002C3808"/>
    <w:rsid w:val="002E1C3B"/>
    <w:rsid w:val="00303DB9"/>
    <w:rsid w:val="0032275B"/>
    <w:rsid w:val="0034228E"/>
    <w:rsid w:val="00351D2E"/>
    <w:rsid w:val="0037228E"/>
    <w:rsid w:val="00375CAF"/>
    <w:rsid w:val="003E28BB"/>
    <w:rsid w:val="003F4403"/>
    <w:rsid w:val="0040255B"/>
    <w:rsid w:val="004157D8"/>
    <w:rsid w:val="00457AB7"/>
    <w:rsid w:val="004871B0"/>
    <w:rsid w:val="00497FDA"/>
    <w:rsid w:val="004E3DD3"/>
    <w:rsid w:val="004F18AA"/>
    <w:rsid w:val="0050381C"/>
    <w:rsid w:val="00513967"/>
    <w:rsid w:val="005233FA"/>
    <w:rsid w:val="00545440"/>
    <w:rsid w:val="005648AB"/>
    <w:rsid w:val="00591421"/>
    <w:rsid w:val="00595C56"/>
    <w:rsid w:val="005A4B04"/>
    <w:rsid w:val="005B4C4D"/>
    <w:rsid w:val="005C7941"/>
    <w:rsid w:val="005D653A"/>
    <w:rsid w:val="005F6495"/>
    <w:rsid w:val="005F780D"/>
    <w:rsid w:val="00614762"/>
    <w:rsid w:val="0065424E"/>
    <w:rsid w:val="00676185"/>
    <w:rsid w:val="006B2F08"/>
    <w:rsid w:val="006E24D8"/>
    <w:rsid w:val="006E35D1"/>
    <w:rsid w:val="006F05D5"/>
    <w:rsid w:val="006F33DE"/>
    <w:rsid w:val="007052AD"/>
    <w:rsid w:val="00753812"/>
    <w:rsid w:val="007C493B"/>
    <w:rsid w:val="007F1B9B"/>
    <w:rsid w:val="00834312"/>
    <w:rsid w:val="00872BA6"/>
    <w:rsid w:val="00896392"/>
    <w:rsid w:val="008B2D5B"/>
    <w:rsid w:val="00963A5E"/>
    <w:rsid w:val="00964E26"/>
    <w:rsid w:val="009E60F5"/>
    <w:rsid w:val="009F1B93"/>
    <w:rsid w:val="00A05EAF"/>
    <w:rsid w:val="00A22A34"/>
    <w:rsid w:val="00A73F98"/>
    <w:rsid w:val="00A938D9"/>
    <w:rsid w:val="00AA6DBB"/>
    <w:rsid w:val="00AB3663"/>
    <w:rsid w:val="00AC18C8"/>
    <w:rsid w:val="00AD4A31"/>
    <w:rsid w:val="00B00CAB"/>
    <w:rsid w:val="00B5273C"/>
    <w:rsid w:val="00B648BD"/>
    <w:rsid w:val="00B822A7"/>
    <w:rsid w:val="00BA0686"/>
    <w:rsid w:val="00C20F4D"/>
    <w:rsid w:val="00C47041"/>
    <w:rsid w:val="00C52004"/>
    <w:rsid w:val="00C77639"/>
    <w:rsid w:val="00CA189F"/>
    <w:rsid w:val="00CF51EC"/>
    <w:rsid w:val="00CF7844"/>
    <w:rsid w:val="00D66515"/>
    <w:rsid w:val="00D8246D"/>
    <w:rsid w:val="00E21CCB"/>
    <w:rsid w:val="00E31DBE"/>
    <w:rsid w:val="00E4725A"/>
    <w:rsid w:val="00E4734E"/>
    <w:rsid w:val="00E5104C"/>
    <w:rsid w:val="00E75DE1"/>
    <w:rsid w:val="00EB200B"/>
    <w:rsid w:val="00EC2782"/>
    <w:rsid w:val="00F11572"/>
    <w:rsid w:val="00F30708"/>
    <w:rsid w:val="00F83F3D"/>
    <w:rsid w:val="00F9578A"/>
    <w:rsid w:val="00FA6684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EE5EB2"/>
  <w14:defaultImageDpi w14:val="300"/>
  <w15:docId w15:val="{E1780C8C-FA9F-45D9-AC0D-A0F8E9A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C794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4AB4"/>
    <w:pPr>
      <w:ind w:left="720"/>
      <w:contextualSpacing/>
    </w:pPr>
  </w:style>
  <w:style w:type="table" w:styleId="TableGrid">
    <w:name w:val="Table Grid"/>
    <w:basedOn w:val="TableNormal"/>
    <w:uiPriority w:val="39"/>
    <w:rsid w:val="00E47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5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57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15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70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7041"/>
    <w:rPr>
      <w:b/>
      <w:bCs/>
    </w:rPr>
  </w:style>
  <w:style w:type="paragraph" w:customStyle="1" w:styleId="lead">
    <w:name w:val="lead"/>
    <w:basedOn w:val="Normal"/>
    <w:uiPriority w:val="99"/>
    <w:semiHidden/>
    <w:rsid w:val="00C47041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C1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8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8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7932-581B-4452-A16D-99E46866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Cram</dc:creator>
  <cp:keywords/>
  <dc:description/>
  <cp:lastModifiedBy>Bonnie Waninger</cp:lastModifiedBy>
  <cp:revision>3</cp:revision>
  <cp:lastPrinted>2019-11-21T22:04:00Z</cp:lastPrinted>
  <dcterms:created xsi:type="dcterms:W3CDTF">2020-03-09T22:16:00Z</dcterms:created>
  <dcterms:modified xsi:type="dcterms:W3CDTF">2020-03-09T22:21:00Z</dcterms:modified>
</cp:coreProperties>
</file>